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55"/>
        <w:gridCol w:w="8195"/>
      </w:tblGrid>
      <w:tr w:rsidR="00F42A99" w:rsidRPr="0004633E" w14:paraId="1BA52EA0" w14:textId="77777777" w:rsidTr="0004633E">
        <w:trPr>
          <w:trHeight w:val="1728"/>
        </w:trPr>
        <w:tc>
          <w:tcPr>
            <w:tcW w:w="5755" w:type="dxa"/>
            <w:shd w:val="clear" w:color="auto" w:fill="auto"/>
          </w:tcPr>
          <w:p w14:paraId="2CF33FF3" w14:textId="77777777" w:rsidR="00F42A99" w:rsidRPr="0004633E" w:rsidRDefault="00F42A99" w:rsidP="0004633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BỘ NGOẠI GIAO</w:t>
            </w:r>
          </w:p>
          <w:p w14:paraId="0AE9167C" w14:textId="77777777" w:rsidR="00F42A99" w:rsidRPr="0004633E" w:rsidRDefault="00F42A99" w:rsidP="0004633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_______________</w:t>
            </w:r>
          </w:p>
        </w:tc>
        <w:tc>
          <w:tcPr>
            <w:tcW w:w="8195" w:type="dxa"/>
            <w:shd w:val="clear" w:color="auto" w:fill="auto"/>
          </w:tcPr>
          <w:p w14:paraId="2B105848" w14:textId="77777777" w:rsidR="00F42A99" w:rsidRPr="0004633E" w:rsidRDefault="00F42A99" w:rsidP="0004633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CỘNG HOÀ XÃ HỘI CHỦ NGHĨA VIỆT NAM</w:t>
            </w:r>
          </w:p>
          <w:p w14:paraId="2D1795B4" w14:textId="77777777" w:rsidR="00F42A99" w:rsidRPr="0004633E" w:rsidRDefault="00F42A99" w:rsidP="0004633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Độc</w:t>
            </w:r>
            <w:proofErr w:type="spellEnd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Tự</w:t>
            </w:r>
            <w:proofErr w:type="spellEnd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 xml:space="preserve"> do – </w:t>
            </w:r>
            <w:proofErr w:type="spellStart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Hạnh</w:t>
            </w:r>
            <w:proofErr w:type="spellEnd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7"/>
                <w:szCs w:val="27"/>
              </w:rPr>
              <w:t>phúc</w:t>
            </w:r>
            <w:proofErr w:type="spellEnd"/>
          </w:p>
          <w:p w14:paraId="7CD6E22B" w14:textId="72A335D5" w:rsidR="007E4FB3" w:rsidRPr="0004633E" w:rsidRDefault="004C665D" w:rsidP="000463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633E">
              <w:rPr>
                <w:rFonts w:ascii="Times New Roman" w:hAnsi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68BFD" wp14:editId="5F7DA80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76835</wp:posOffset>
                      </wp:positionV>
                      <wp:extent cx="1797685" cy="635"/>
                      <wp:effectExtent l="0" t="0" r="12065" b="184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A0C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4.1pt;margin-top:6.05pt;width:141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"/>
                  </w:pict>
                </mc:Fallback>
              </mc:AlternateContent>
            </w:r>
          </w:p>
          <w:p w14:paraId="5AAF8C46" w14:textId="77777777" w:rsidR="00F42A99" w:rsidRPr="0004633E" w:rsidRDefault="00F42A99" w:rsidP="000463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Hà </w:t>
            </w:r>
            <w:proofErr w:type="spellStart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693E1F" w:rsidRPr="0004633E"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proofErr w:type="gramEnd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56900" w:rsidRPr="0004633E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04633E">
              <w:rPr>
                <w:rFonts w:ascii="Times New Roman" w:hAnsi="Times New Roman"/>
                <w:i/>
                <w:sz w:val="28"/>
                <w:szCs w:val="28"/>
              </w:rPr>
              <w:t xml:space="preserve"> 2023</w:t>
            </w:r>
          </w:p>
        </w:tc>
      </w:tr>
    </w:tbl>
    <w:p w14:paraId="2AFA77C2" w14:textId="77777777" w:rsidR="00F42A99" w:rsidRPr="00F42A99" w:rsidRDefault="00F42A99" w:rsidP="00F42A9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42A99">
        <w:rPr>
          <w:rFonts w:ascii="Times New Roman" w:hAnsi="Times New Roman"/>
          <w:b/>
          <w:sz w:val="28"/>
          <w:szCs w:val="28"/>
        </w:rPr>
        <w:t>BẢN TỔNG HỢP, TIẾP THU, GIẢI TRÌNH Ý KIẾN</w:t>
      </w:r>
    </w:p>
    <w:p w14:paraId="65D119D4" w14:textId="77777777" w:rsidR="00F42A99" w:rsidRDefault="00F42A99" w:rsidP="00F42A9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42A99">
        <w:rPr>
          <w:rFonts w:ascii="Times New Roman" w:hAnsi="Times New Roman"/>
          <w:b/>
          <w:sz w:val="28"/>
          <w:szCs w:val="28"/>
        </w:rPr>
        <w:t>ĐÓNG GÓP VỀ ĐỀ NGHỊ XÂY DỰNG LUẬT HÀM, CẤP NGOẠI GIAO</w:t>
      </w:r>
    </w:p>
    <w:p w14:paraId="21D8B761" w14:textId="77777777" w:rsidR="00F42A99" w:rsidRPr="00F42A99" w:rsidRDefault="00F42A99" w:rsidP="00F42A9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1FFC428" w14:textId="77777777" w:rsidR="00F42A99" w:rsidRPr="00F42A99" w:rsidRDefault="00F42A99" w:rsidP="00F42A99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2A99">
        <w:rPr>
          <w:rFonts w:ascii="Times New Roman" w:hAnsi="Times New Roman"/>
          <w:sz w:val="28"/>
          <w:szCs w:val="28"/>
        </w:rPr>
        <w:t>Căn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cứ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Quyết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định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số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2114/QĐ-</w:t>
      </w:r>
      <w:proofErr w:type="spellStart"/>
      <w:r w:rsidRPr="00F42A99">
        <w:rPr>
          <w:rFonts w:ascii="Times New Roman" w:hAnsi="Times New Roman"/>
          <w:sz w:val="28"/>
          <w:szCs w:val="28"/>
        </w:rPr>
        <w:t>TTg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F42A99">
        <w:rPr>
          <w:rFonts w:ascii="Times New Roman" w:hAnsi="Times New Roman"/>
          <w:sz w:val="28"/>
          <w:szCs w:val="28"/>
        </w:rPr>
        <w:t>tháng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F42A99">
        <w:rPr>
          <w:rFonts w:ascii="Times New Roman" w:hAnsi="Times New Roman"/>
          <w:sz w:val="28"/>
          <w:szCs w:val="28"/>
        </w:rPr>
        <w:t>năm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Thủ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tướng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phủ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F42A99">
        <w:rPr>
          <w:rFonts w:ascii="Times New Roman" w:hAnsi="Times New Roman"/>
          <w:sz w:val="28"/>
          <w:szCs w:val="28"/>
        </w:rPr>
        <w:t>hành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Kế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hoạch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thực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hiện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Kết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số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19-KL/TW </w:t>
      </w:r>
      <w:proofErr w:type="spellStart"/>
      <w:r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trị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Đề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án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Định </w:t>
      </w:r>
      <w:proofErr w:type="spellStart"/>
      <w:r w:rsidRPr="00F42A99">
        <w:rPr>
          <w:rFonts w:ascii="Times New Roman" w:hAnsi="Times New Roman"/>
          <w:sz w:val="28"/>
          <w:szCs w:val="28"/>
        </w:rPr>
        <w:t>hướng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Chương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trình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xây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dựng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pháp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nhiệm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kỳ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Quốc </w:t>
      </w:r>
      <w:proofErr w:type="spellStart"/>
      <w:r w:rsidRPr="00F42A99">
        <w:rPr>
          <w:rFonts w:ascii="Times New Roman" w:hAnsi="Times New Roman"/>
          <w:sz w:val="28"/>
          <w:szCs w:val="28"/>
        </w:rPr>
        <w:t>hội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khóa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XV, </w:t>
      </w:r>
      <w:proofErr w:type="spellStart"/>
      <w:r w:rsidRPr="00F42A99">
        <w:rPr>
          <w:rFonts w:ascii="Times New Roman" w:hAnsi="Times New Roman"/>
          <w:sz w:val="28"/>
          <w:szCs w:val="28"/>
        </w:rPr>
        <w:t>thực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hiện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định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F42A99">
        <w:rPr>
          <w:rFonts w:ascii="Times New Roman" w:hAnsi="Times New Roman"/>
          <w:sz w:val="28"/>
          <w:szCs w:val="28"/>
        </w:rPr>
        <w:t>hành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văn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bản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phạm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pháp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năm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2015 (</w:t>
      </w:r>
      <w:proofErr w:type="spellStart"/>
      <w:r w:rsidRPr="00F42A99">
        <w:rPr>
          <w:rFonts w:ascii="Times New Roman" w:hAnsi="Times New Roman"/>
          <w:sz w:val="28"/>
          <w:szCs w:val="28"/>
        </w:rPr>
        <w:t>được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sửa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đổi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bổ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F42A99">
        <w:rPr>
          <w:rFonts w:ascii="Times New Roman" w:hAnsi="Times New Roman"/>
          <w:sz w:val="28"/>
          <w:szCs w:val="28"/>
        </w:rPr>
        <w:t>năm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2020), </w:t>
      </w:r>
      <w:proofErr w:type="spellStart"/>
      <w:r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giao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đã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có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F42A99">
        <w:rPr>
          <w:rFonts w:ascii="Times New Roman" w:hAnsi="Times New Roman"/>
          <w:sz w:val="28"/>
          <w:szCs w:val="28"/>
        </w:rPr>
        <w:t>văn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số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5024/BNG-LPQT </w:t>
      </w:r>
      <w:proofErr w:type="spellStart"/>
      <w:r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16/10/2023 </w:t>
      </w:r>
      <w:proofErr w:type="spellStart"/>
      <w:r w:rsidRPr="00F42A99">
        <w:rPr>
          <w:rFonts w:ascii="Times New Roman" w:hAnsi="Times New Roman"/>
          <w:sz w:val="28"/>
          <w:szCs w:val="28"/>
        </w:rPr>
        <w:t>gửi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lấy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các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cơ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quan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ngang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liên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quan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về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hồ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sơ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đề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nghị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xây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dựng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Hàm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cấp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giao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giao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đăng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tải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hồ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sơ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đề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nghị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xây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dựng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luật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trên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Cổng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thông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F42A99">
        <w:rPr>
          <w:rFonts w:ascii="Times New Roman" w:hAnsi="Times New Roman"/>
          <w:sz w:val="28"/>
          <w:szCs w:val="28"/>
        </w:rPr>
        <w:t>điện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tử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phủ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từ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13/10/2023 </w:t>
      </w:r>
      <w:proofErr w:type="spellStart"/>
      <w:r w:rsidRPr="00F42A99">
        <w:rPr>
          <w:rFonts w:ascii="Times New Roman" w:hAnsi="Times New Roman"/>
          <w:sz w:val="28"/>
          <w:szCs w:val="28"/>
        </w:rPr>
        <w:t>để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lấy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đóng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góp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các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cơ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quan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tổ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chức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doanh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nghiệp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nhân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dân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cả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trong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ngoài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nước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trong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. </w:t>
      </w:r>
    </w:p>
    <w:p w14:paraId="1C14E3B0" w14:textId="77777777" w:rsidR="00F42A99" w:rsidRPr="00F42A99" w:rsidRDefault="009C628E" w:rsidP="00F42A99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Kế</w:t>
      </w:r>
      <w:r w:rsidR="00F42A99" w:rsidRPr="00F42A99">
        <w:rPr>
          <w:rFonts w:ascii="Times New Roman" w:hAnsi="Times New Roman"/>
          <w:sz w:val="28"/>
          <w:szCs w:val="28"/>
        </w:rPr>
        <w:t>t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quả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đến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27/11/2023,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giao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đã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nhận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được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góp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9/12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cơ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quan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4A8">
        <w:rPr>
          <w:rFonts w:ascii="Times New Roman" w:hAnsi="Times New Roman"/>
          <w:sz w:val="28"/>
          <w:szCs w:val="28"/>
        </w:rPr>
        <w:t>được</w:t>
      </w:r>
      <w:proofErr w:type="spellEnd"/>
      <w:r w:rsidR="00577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4A8">
        <w:rPr>
          <w:rFonts w:ascii="Times New Roman" w:hAnsi="Times New Roman"/>
          <w:sz w:val="28"/>
          <w:szCs w:val="28"/>
        </w:rPr>
        <w:t>xin</w:t>
      </w:r>
      <w:proofErr w:type="spellEnd"/>
      <w:r w:rsidR="005774A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5774A8">
        <w:rPr>
          <w:rFonts w:ascii="Times New Roman" w:hAnsi="Times New Roman"/>
          <w:sz w:val="28"/>
          <w:szCs w:val="28"/>
        </w:rPr>
        <w:t>kiến</w:t>
      </w:r>
      <w:proofErr w:type="spellEnd"/>
      <w:r w:rsidR="005774A8">
        <w:rPr>
          <w:rFonts w:ascii="Times New Roman" w:hAnsi="Times New Roman"/>
          <w:sz w:val="28"/>
          <w:szCs w:val="28"/>
        </w:rPr>
        <w:t xml:space="preserve"> </w:t>
      </w:r>
      <w:r w:rsidR="00F42A99" w:rsidRPr="00F42A99">
        <w:rPr>
          <w:rFonts w:ascii="Times New Roman" w:hAnsi="Times New Roman"/>
          <w:sz w:val="28"/>
          <w:szCs w:val="28"/>
        </w:rPr>
        <w:t>(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Công an,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Công Thương,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Nội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vụ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Quốc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phòng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Tài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Tư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pháp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Bộ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động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Thương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binh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Xã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hội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Văn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phòng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phủ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42A99" w:rsidRPr="00F42A99">
        <w:rPr>
          <w:rFonts w:ascii="Times New Roman" w:hAnsi="Times New Roman"/>
          <w:sz w:val="28"/>
          <w:szCs w:val="28"/>
        </w:rPr>
        <w:t>Ban</w:t>
      </w:r>
      <w:proofErr w:type="gram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Đối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Trung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ương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Văn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phòng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Trung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ương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Đảng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Văn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phòng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Chủ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tịch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nước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Ủy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Đối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ngoại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Quốc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hội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). Sau 30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ngày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đăng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tải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Cổ</w:t>
      </w:r>
      <w:r w:rsidR="005774A8">
        <w:rPr>
          <w:rFonts w:ascii="Times New Roman" w:hAnsi="Times New Roman"/>
          <w:sz w:val="28"/>
          <w:szCs w:val="28"/>
        </w:rPr>
        <w:t>ng</w:t>
      </w:r>
      <w:proofErr w:type="spellEnd"/>
      <w:r w:rsidR="00577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4A8">
        <w:rPr>
          <w:rFonts w:ascii="Times New Roman" w:hAnsi="Times New Roman"/>
          <w:sz w:val="28"/>
          <w:szCs w:val="28"/>
        </w:rPr>
        <w:t>t</w:t>
      </w:r>
      <w:r w:rsidR="00F42A99" w:rsidRPr="00F42A99">
        <w:rPr>
          <w:rFonts w:ascii="Times New Roman" w:hAnsi="Times New Roman"/>
          <w:sz w:val="28"/>
          <w:szCs w:val="28"/>
        </w:rPr>
        <w:t>hông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điện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tử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Chính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phủ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không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nhận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được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góp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nào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của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công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dân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tổ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chức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Tổng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số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nhận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được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là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 87 ý </w:t>
      </w:r>
      <w:proofErr w:type="spellStart"/>
      <w:r w:rsidR="00F42A99"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="00F42A99" w:rsidRPr="00F42A99">
        <w:rPr>
          <w:rFonts w:ascii="Times New Roman" w:hAnsi="Times New Roman"/>
          <w:sz w:val="28"/>
          <w:szCs w:val="28"/>
        </w:rPr>
        <w:t xml:space="preserve">. </w:t>
      </w:r>
    </w:p>
    <w:p w14:paraId="686F9068" w14:textId="77777777" w:rsidR="00F42A99" w:rsidRPr="00F42A99" w:rsidRDefault="00F42A99" w:rsidP="00F42A99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F42A99">
        <w:rPr>
          <w:rFonts w:ascii="Times New Roman" w:hAnsi="Times New Roman"/>
          <w:sz w:val="28"/>
          <w:szCs w:val="28"/>
        </w:rPr>
        <w:t xml:space="preserve">Sau </w:t>
      </w:r>
      <w:proofErr w:type="spellStart"/>
      <w:r w:rsidRPr="00F42A99">
        <w:rPr>
          <w:rFonts w:ascii="Times New Roman" w:hAnsi="Times New Roman"/>
          <w:sz w:val="28"/>
          <w:szCs w:val="28"/>
        </w:rPr>
        <w:t>đây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là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phần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tổng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hợp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các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góp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42A99">
        <w:rPr>
          <w:rFonts w:ascii="Times New Roman" w:hAnsi="Times New Roman"/>
          <w:sz w:val="28"/>
          <w:szCs w:val="28"/>
        </w:rPr>
        <w:t>và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tiếp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thu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2A99">
        <w:rPr>
          <w:rFonts w:ascii="Times New Roman" w:hAnsi="Times New Roman"/>
          <w:sz w:val="28"/>
          <w:szCs w:val="28"/>
        </w:rPr>
        <w:t>giải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trình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A99">
        <w:rPr>
          <w:rFonts w:ascii="Times New Roman" w:hAnsi="Times New Roman"/>
          <w:sz w:val="28"/>
          <w:szCs w:val="28"/>
        </w:rPr>
        <w:t>các</w:t>
      </w:r>
      <w:proofErr w:type="spellEnd"/>
      <w:r w:rsidRPr="00F42A99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42A99">
        <w:rPr>
          <w:rFonts w:ascii="Times New Roman" w:hAnsi="Times New Roman"/>
          <w:sz w:val="28"/>
          <w:szCs w:val="28"/>
        </w:rPr>
        <w:t>kiến</w:t>
      </w:r>
      <w:proofErr w:type="spellEnd"/>
      <w:r w:rsidRPr="00F42A99">
        <w:rPr>
          <w:rFonts w:ascii="Times New Roman" w:hAnsi="Times New Roman"/>
          <w:sz w:val="28"/>
          <w:szCs w:val="28"/>
        </w:rPr>
        <w:t>:</w:t>
      </w:r>
    </w:p>
    <w:p w14:paraId="1B03CBD6" w14:textId="77777777" w:rsidR="00DE7563" w:rsidRPr="00E7410B" w:rsidRDefault="00DE7563" w:rsidP="00AC41F9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7BAF935A" w14:textId="77777777" w:rsidR="00DE7563" w:rsidRPr="00E7410B" w:rsidRDefault="00DE7563" w:rsidP="00AC41F9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9B4CFE5" w14:textId="77777777" w:rsidR="00DE7563" w:rsidRDefault="00DE7563" w:rsidP="00AC41F9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489842C2" w14:textId="77777777" w:rsidR="00F42A99" w:rsidRDefault="00F42A99" w:rsidP="00F42A99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page" w:horzAnchor="page" w:tblpX="1498" w:tblpY="985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785"/>
        <w:gridCol w:w="4760"/>
        <w:gridCol w:w="2157"/>
        <w:gridCol w:w="4130"/>
      </w:tblGrid>
      <w:tr w:rsidR="00F42A99" w:rsidRPr="0004633E" w14:paraId="5370E618" w14:textId="77777777" w:rsidTr="0004633E">
        <w:trPr>
          <w:trHeight w:val="374"/>
        </w:trPr>
        <w:tc>
          <w:tcPr>
            <w:tcW w:w="824" w:type="dxa"/>
            <w:shd w:val="clear" w:color="auto" w:fill="auto"/>
          </w:tcPr>
          <w:p w14:paraId="1445D9A8" w14:textId="77777777" w:rsidR="00F42A99" w:rsidRPr="0004633E" w:rsidRDefault="001975EB" w:rsidP="0004633E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</w:t>
            </w:r>
            <w:r w:rsidR="00F42A99" w:rsidRPr="0004633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785" w:type="dxa"/>
            <w:shd w:val="clear" w:color="auto" w:fill="auto"/>
          </w:tcPr>
          <w:p w14:paraId="56BBB8F4" w14:textId="77777777" w:rsidR="00F42A99" w:rsidRPr="0004633E" w:rsidRDefault="00F42A99" w:rsidP="0004633E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vấn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14:paraId="7AB347F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ADC10E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ý</w:t>
            </w:r>
          </w:p>
        </w:tc>
        <w:tc>
          <w:tcPr>
            <w:tcW w:w="2157" w:type="dxa"/>
            <w:shd w:val="clear" w:color="auto" w:fill="auto"/>
          </w:tcPr>
          <w:p w14:paraId="7781C08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ý</w:t>
            </w:r>
          </w:p>
        </w:tc>
        <w:tc>
          <w:tcPr>
            <w:tcW w:w="4130" w:type="dxa"/>
            <w:shd w:val="clear" w:color="auto" w:fill="auto"/>
          </w:tcPr>
          <w:p w14:paraId="47C45EA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F42A99" w:rsidRPr="0004633E" w14:paraId="5757ECAF" w14:textId="77777777" w:rsidTr="0004633E">
        <w:trPr>
          <w:trHeight w:val="374"/>
        </w:trPr>
        <w:tc>
          <w:tcPr>
            <w:tcW w:w="14656" w:type="dxa"/>
            <w:gridSpan w:val="5"/>
            <w:shd w:val="clear" w:color="auto" w:fill="auto"/>
          </w:tcPr>
          <w:p w14:paraId="2D37F8F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I.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Tờ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giao</w:t>
            </w:r>
            <w:proofErr w:type="spellEnd"/>
          </w:p>
        </w:tc>
      </w:tr>
      <w:tr w:rsidR="00F42A99" w:rsidRPr="0004633E" w14:paraId="690520E7" w14:textId="77777777" w:rsidTr="0004633E">
        <w:trPr>
          <w:trHeight w:val="374"/>
        </w:trPr>
        <w:tc>
          <w:tcPr>
            <w:tcW w:w="824" w:type="dxa"/>
            <w:shd w:val="clear" w:color="auto" w:fill="auto"/>
          </w:tcPr>
          <w:p w14:paraId="631FC931" w14:textId="77777777" w:rsidR="00F42A99" w:rsidRPr="0004633E" w:rsidRDefault="00F42A99" w:rsidP="0004633E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57651E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731542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7A7717D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45DA769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0A5FEE57" w14:textId="77777777" w:rsidTr="0004633E">
        <w:tc>
          <w:tcPr>
            <w:tcW w:w="824" w:type="dxa"/>
            <w:shd w:val="clear" w:color="auto" w:fill="auto"/>
          </w:tcPr>
          <w:p w14:paraId="04CC1CC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578D67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27C924D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6A983FF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, UBĐNQH</w:t>
            </w:r>
          </w:p>
        </w:tc>
        <w:tc>
          <w:tcPr>
            <w:tcW w:w="4130" w:type="dxa"/>
            <w:shd w:val="clear" w:color="auto" w:fill="auto"/>
          </w:tcPr>
          <w:p w14:paraId="6DDB1FC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7C88D38D" w14:textId="77777777" w:rsidTr="0004633E">
        <w:trPr>
          <w:trHeight w:val="356"/>
        </w:trPr>
        <w:tc>
          <w:tcPr>
            <w:tcW w:w="824" w:type="dxa"/>
            <w:shd w:val="clear" w:color="auto" w:fill="auto"/>
          </w:tcPr>
          <w:p w14:paraId="1D47449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220200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3579F3C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thêm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2289F27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2127523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5C22FFDD" w14:textId="77777777" w:rsidTr="0004633E">
        <w:trPr>
          <w:trHeight w:val="374"/>
        </w:trPr>
        <w:tc>
          <w:tcPr>
            <w:tcW w:w="824" w:type="dxa"/>
            <w:shd w:val="clear" w:color="auto" w:fill="auto"/>
          </w:tcPr>
          <w:p w14:paraId="2828B97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3D5EE93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7D25893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càng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càng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57" w:type="dxa"/>
            <w:shd w:val="clear" w:color="auto" w:fill="auto"/>
          </w:tcPr>
          <w:p w14:paraId="240D0F1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2407D92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76AC9094" w14:textId="77777777" w:rsidTr="0004633E">
        <w:trPr>
          <w:trHeight w:val="374"/>
        </w:trPr>
        <w:tc>
          <w:tcPr>
            <w:tcW w:w="824" w:type="dxa"/>
            <w:shd w:val="clear" w:color="auto" w:fill="auto"/>
          </w:tcPr>
          <w:p w14:paraId="45BEB8C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40C4391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2CEC5B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="008F1146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183538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7627F9F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2A45A5BE" w14:textId="77777777" w:rsidTr="0004633E">
        <w:tc>
          <w:tcPr>
            <w:tcW w:w="824" w:type="dxa"/>
            <w:shd w:val="clear" w:color="auto" w:fill="auto"/>
          </w:tcPr>
          <w:p w14:paraId="55336BA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30B7046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78307F2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778A69D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Tài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130" w:type="dxa"/>
            <w:shd w:val="clear" w:color="auto" w:fill="auto"/>
          </w:tcPr>
          <w:p w14:paraId="140BF86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F42A99" w:rsidRPr="0004633E" w14:paraId="3AFF34DE" w14:textId="77777777" w:rsidTr="0004633E">
        <w:tc>
          <w:tcPr>
            <w:tcW w:w="824" w:type="dxa"/>
            <w:shd w:val="clear" w:color="auto" w:fill="auto"/>
          </w:tcPr>
          <w:p w14:paraId="4CF43C7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0BFB3C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65600B3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309B32D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4CFA579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575B1225" w14:textId="77777777" w:rsidTr="0004633E">
        <w:tc>
          <w:tcPr>
            <w:tcW w:w="14656" w:type="dxa"/>
            <w:gridSpan w:val="5"/>
            <w:shd w:val="clear" w:color="auto" w:fill="auto"/>
          </w:tcPr>
          <w:p w14:paraId="6B9BE98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II.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Báo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sách</w:t>
            </w:r>
            <w:proofErr w:type="spellEnd"/>
          </w:p>
        </w:tc>
      </w:tr>
      <w:tr w:rsidR="00F42A99" w:rsidRPr="0004633E" w14:paraId="2949B211" w14:textId="77777777" w:rsidTr="0004633E">
        <w:trPr>
          <w:trHeight w:val="746"/>
        </w:trPr>
        <w:tc>
          <w:tcPr>
            <w:tcW w:w="824" w:type="dxa"/>
            <w:shd w:val="clear" w:color="auto" w:fill="auto"/>
          </w:tcPr>
          <w:p w14:paraId="5BD40C8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70F07C63" w14:textId="77777777" w:rsidR="00F42A99" w:rsidRPr="0004633E" w:rsidRDefault="001975EB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54E0E5C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gộp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08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3-4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trùng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lặp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2DB572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43AB9A4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62E2884A" w14:textId="77777777" w:rsidTr="0004633E">
        <w:trPr>
          <w:trHeight w:val="782"/>
        </w:trPr>
        <w:tc>
          <w:tcPr>
            <w:tcW w:w="824" w:type="dxa"/>
            <w:shd w:val="clear" w:color="auto" w:fill="auto"/>
          </w:tcPr>
          <w:p w14:paraId="0B40F2B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5AC4DB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E2D58C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ghép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3CB32C6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40BB0CB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47713CE0" w14:textId="77777777" w:rsidTr="0004633E">
        <w:tc>
          <w:tcPr>
            <w:tcW w:w="824" w:type="dxa"/>
            <w:shd w:val="clear" w:color="auto" w:fill="auto"/>
          </w:tcPr>
          <w:p w14:paraId="27935C3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B469CC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I.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EFA3BF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5D13" w:rsidRPr="0004633E">
              <w:rPr>
                <w:rFonts w:ascii="Times New Roman" w:hAnsi="Times New Roman"/>
                <w:sz w:val="26"/>
                <w:szCs w:val="26"/>
              </w:rPr>
              <w:t>c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>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tiễn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20DC38B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3B79B71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65207F00" w14:textId="77777777" w:rsidTr="0004633E">
        <w:tc>
          <w:tcPr>
            <w:tcW w:w="824" w:type="dxa"/>
            <w:shd w:val="clear" w:color="auto" w:fill="auto"/>
          </w:tcPr>
          <w:p w14:paraId="5E39499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6C84AF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II.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5CF0D94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Việt Nam ở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ECC095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148FA10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nhau</w:t>
            </w:r>
            <w:proofErr w:type="spellEnd"/>
          </w:p>
        </w:tc>
      </w:tr>
      <w:tr w:rsidR="00752B28" w:rsidRPr="0004633E" w14:paraId="105965A7" w14:textId="77777777" w:rsidTr="0004633E">
        <w:tc>
          <w:tcPr>
            <w:tcW w:w="824" w:type="dxa"/>
            <w:shd w:val="clear" w:color="auto" w:fill="auto"/>
          </w:tcPr>
          <w:p w14:paraId="2AB50276" w14:textId="77777777" w:rsidR="00752B28" w:rsidRPr="0004633E" w:rsidRDefault="00752B28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7D2C2C13" w14:textId="77777777" w:rsidR="00752B28" w:rsidRPr="0004633E" w:rsidRDefault="00752B28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1: Hoàn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2A3D27C" w14:textId="77777777" w:rsidR="00752B28" w:rsidRPr="0004633E" w:rsidRDefault="00752B28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an)</w:t>
            </w:r>
          </w:p>
        </w:tc>
        <w:tc>
          <w:tcPr>
            <w:tcW w:w="2157" w:type="dxa"/>
            <w:shd w:val="clear" w:color="auto" w:fill="auto"/>
          </w:tcPr>
          <w:p w14:paraId="01CEA303" w14:textId="77777777" w:rsidR="00752B28" w:rsidRPr="0004633E" w:rsidRDefault="00752B28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Bô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an, Văn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6F5053E6" w14:textId="77777777" w:rsidR="00752B28" w:rsidRPr="0004633E" w:rsidRDefault="00752B28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  <w:p w14:paraId="77AF8608" w14:textId="77777777" w:rsidR="00752B28" w:rsidRPr="0004633E" w:rsidRDefault="00752B28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13-CP,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23B5CBD5" w14:textId="77777777" w:rsidR="00752B28" w:rsidRPr="0004633E" w:rsidRDefault="00752B28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A97" w:rsidRPr="0004633E" w14:paraId="2CA1FE13" w14:textId="77777777" w:rsidTr="0004633E">
        <w:tc>
          <w:tcPr>
            <w:tcW w:w="824" w:type="dxa"/>
            <w:shd w:val="clear" w:color="auto" w:fill="auto"/>
          </w:tcPr>
          <w:p w14:paraId="509D5EC8" w14:textId="77777777" w:rsidR="008D7A97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4049F174" w14:textId="77777777" w:rsidR="008D7A97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6FC0BDF6" w14:textId="77777777" w:rsidR="008D7A97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04489DE" w14:textId="77777777" w:rsidR="008D7A97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Văn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7069DB18" w14:textId="77777777" w:rsidR="008D7A97" w:rsidRPr="0004633E" w:rsidRDefault="008D7A97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8071291" w14:textId="77777777" w:rsidR="008D7A97" w:rsidRPr="0004633E" w:rsidRDefault="008D7A97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2601F6A" w14:textId="77777777" w:rsidR="008D7A97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A99" w:rsidRPr="0004633E" w14:paraId="11EB57FB" w14:textId="77777777" w:rsidTr="0004633E">
        <w:tc>
          <w:tcPr>
            <w:tcW w:w="824" w:type="dxa"/>
            <w:shd w:val="clear" w:color="auto" w:fill="auto"/>
          </w:tcPr>
          <w:p w14:paraId="5D9CED3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844B69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4:</w:t>
            </w:r>
            <w:r w:rsidR="008F1146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Quy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ở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F1E6CE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ở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="00840D60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D60"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;</w:t>
            </w:r>
            <w:r w:rsidR="008F1146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Thương)</w:t>
            </w:r>
          </w:p>
        </w:tc>
        <w:tc>
          <w:tcPr>
            <w:tcW w:w="2157" w:type="dxa"/>
            <w:shd w:val="clear" w:color="auto" w:fill="auto"/>
          </w:tcPr>
          <w:p w14:paraId="3D44481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TƯ,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Thương,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7F8E44FC" w14:textId="77777777" w:rsidR="00D95235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FF98551" w14:textId="77777777" w:rsidR="00D95235" w:rsidRPr="0004633E" w:rsidRDefault="00D95235" w:rsidP="0004633E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- Theo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lệ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thừa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chỉ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Nếu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phải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gây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hiểu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nhầm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danh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hoạt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do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proofErr w:type="gram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27C1B03" w14:textId="77777777" w:rsidR="00693E1F" w:rsidRPr="0004633E" w:rsidRDefault="00D95235" w:rsidP="0004633E">
            <w:pPr>
              <w:spacing w:before="60" w:after="60"/>
              <w:jc w:val="both"/>
              <w:rPr>
                <w:ins w:id="0" w:author="Nguyen Thi Hong Quyen" w:date="2023-12-08T10:24:00Z"/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So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sánh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vũ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trang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dân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song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E2530D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- Thành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đã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để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phục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nên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cần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Quy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3CF4734" w14:textId="77777777" w:rsidR="00F42A99" w:rsidRPr="0004633E" w:rsidDel="00886FA6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A99" w:rsidRPr="0004633E" w14:paraId="0D87B848" w14:textId="77777777" w:rsidTr="0004633E">
        <w:tc>
          <w:tcPr>
            <w:tcW w:w="824" w:type="dxa"/>
            <w:shd w:val="clear" w:color="auto" w:fill="auto"/>
          </w:tcPr>
          <w:p w14:paraId="0C9AF39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F80365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64B231F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CHXHCN Việt Nam ở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giúp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Liên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Việt Nam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đứ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đ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>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CHXHCN Việt Nam ở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2334136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1FD8DFC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E0DF08B" w14:textId="77777777" w:rsidR="00D95235" w:rsidRPr="0004633E" w:rsidRDefault="00D95235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ở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nhằm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7D1EC1F" w14:textId="77777777" w:rsidR="00D95235" w:rsidRPr="0004633E" w:rsidRDefault="00D95235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Trong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”.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sang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song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B5C431F" w14:textId="77777777" w:rsidR="00F42A99" w:rsidRPr="0004633E" w:rsidRDefault="00D95235" w:rsidP="0004633E">
            <w:pPr>
              <w:spacing w:before="60" w:after="6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giúp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Liên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Liên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F42A99" w:rsidRPr="0004633E" w14:paraId="754B534F" w14:textId="77777777" w:rsidTr="0004633E">
        <w:tc>
          <w:tcPr>
            <w:tcW w:w="824" w:type="dxa"/>
            <w:shd w:val="clear" w:color="auto" w:fill="auto"/>
          </w:tcPr>
          <w:p w14:paraId="2AB5689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C7A38C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5: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Gắn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47E2096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458FBB1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36083E5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F42A99" w:rsidRPr="0004633E" w14:paraId="55DB93C2" w14:textId="77777777" w:rsidTr="0004633E">
        <w:tc>
          <w:tcPr>
            <w:tcW w:w="824" w:type="dxa"/>
            <w:shd w:val="clear" w:color="auto" w:fill="auto"/>
          </w:tcPr>
          <w:p w14:paraId="65C7EC2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41BB176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17D29E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27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79BD3CD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Tài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6BD3C73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368F65C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- Quy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thừa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còn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xếp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bối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cảnh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quyết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27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yêu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1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bảng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môn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nghiệp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ngạch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chức</w:t>
            </w:r>
            <w:proofErr w:type="spellEnd"/>
          </w:p>
          <w:p w14:paraId="3640251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bản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trái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trương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Đảng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quyết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27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vẫn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khả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nghề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vớ</w:t>
            </w:r>
            <w:r w:rsidR="00E60875" w:rsidRPr="0004633E">
              <w:rPr>
                <w:rFonts w:ascii="Times New Roman" w:hAnsi="Times New Roman"/>
                <w:bCs/>
                <w:sz w:val="26"/>
                <w:szCs w:val="26"/>
              </w:rPr>
              <w:t>i</w:t>
            </w:r>
            <w:proofErr w:type="spellEnd"/>
            <w:r w:rsidR="00E60875"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nghề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kiện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lao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hơn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bình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thường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ưu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F42A99" w:rsidRPr="0004633E" w14:paraId="5B280CB6" w14:textId="77777777" w:rsidTr="0004633E">
        <w:trPr>
          <w:trHeight w:val="611"/>
        </w:trPr>
        <w:tc>
          <w:tcPr>
            <w:tcW w:w="824" w:type="dxa"/>
            <w:shd w:val="clear" w:color="auto" w:fill="auto"/>
          </w:tcPr>
          <w:p w14:paraId="63C0605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63D459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57A3BD7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tồn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3FA7A77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1DD04D0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Tờ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="00893741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3741"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</w:tr>
      <w:tr w:rsidR="00F42A99" w:rsidRPr="0004633E" w14:paraId="7E2B9642" w14:textId="77777777" w:rsidTr="0004633E">
        <w:trPr>
          <w:trHeight w:val="611"/>
        </w:trPr>
        <w:tc>
          <w:tcPr>
            <w:tcW w:w="824" w:type="dxa"/>
            <w:shd w:val="clear" w:color="auto" w:fill="auto"/>
          </w:tcPr>
          <w:p w14:paraId="2A7C960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8948AA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598B33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kéo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tuổi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nay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83/2022/NĐ-CP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169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Lao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0E1F15F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5999D92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="008F1146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mang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kéo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tuổi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hưu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61F0F"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="00161F0F"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2A99" w:rsidRPr="0004633E" w14:paraId="2CD23AA7" w14:textId="77777777" w:rsidTr="0004633E">
        <w:trPr>
          <w:trHeight w:val="611"/>
        </w:trPr>
        <w:tc>
          <w:tcPr>
            <w:tcW w:w="824" w:type="dxa"/>
            <w:shd w:val="clear" w:color="auto" w:fill="auto"/>
          </w:tcPr>
          <w:p w14:paraId="693068E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13604D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1063B30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khả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BD7B2A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Uỷ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7CED0B2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</w:p>
        </w:tc>
      </w:tr>
      <w:tr w:rsidR="00F42A99" w:rsidRPr="0004633E" w14:paraId="2E0FCD41" w14:textId="77777777" w:rsidTr="0004633E">
        <w:trPr>
          <w:trHeight w:val="926"/>
        </w:trPr>
        <w:tc>
          <w:tcPr>
            <w:tcW w:w="824" w:type="dxa"/>
            <w:shd w:val="clear" w:color="auto" w:fill="auto"/>
          </w:tcPr>
          <w:p w14:paraId="1820DDD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3FEADA9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FD0C51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7727102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30A466F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13DA2B30" w14:textId="77777777" w:rsidTr="0004633E">
        <w:tc>
          <w:tcPr>
            <w:tcW w:w="14656" w:type="dxa"/>
            <w:gridSpan w:val="5"/>
            <w:shd w:val="clear" w:color="auto" w:fill="auto"/>
          </w:tcPr>
          <w:p w14:paraId="2F420C2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III.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cương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tiết</w:t>
            </w:r>
            <w:proofErr w:type="spellEnd"/>
          </w:p>
        </w:tc>
      </w:tr>
      <w:tr w:rsidR="00F42A99" w:rsidRPr="0004633E" w14:paraId="34F4B22D" w14:textId="77777777" w:rsidTr="0004633E">
        <w:trPr>
          <w:trHeight w:val="926"/>
        </w:trPr>
        <w:tc>
          <w:tcPr>
            <w:tcW w:w="824" w:type="dxa"/>
            <w:shd w:val="clear" w:color="auto" w:fill="auto"/>
          </w:tcPr>
          <w:p w14:paraId="33B7882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2F0524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892755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25AD7AB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B4A1AD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0CA5AA2F" w14:textId="77777777" w:rsidTr="0004633E">
        <w:trPr>
          <w:trHeight w:val="926"/>
        </w:trPr>
        <w:tc>
          <w:tcPr>
            <w:tcW w:w="824" w:type="dxa"/>
            <w:shd w:val="clear" w:color="auto" w:fill="auto"/>
          </w:tcPr>
          <w:p w14:paraId="2A643CC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27D066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16C2C6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>”;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gồm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</w:p>
        </w:tc>
        <w:tc>
          <w:tcPr>
            <w:tcW w:w="2157" w:type="dxa"/>
            <w:shd w:val="clear" w:color="auto" w:fill="auto"/>
          </w:tcPr>
          <w:p w14:paraId="5DF177F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1393155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</w:p>
        </w:tc>
      </w:tr>
      <w:tr w:rsidR="00F42A99" w:rsidRPr="0004633E" w14:paraId="42147F7C" w14:textId="77777777" w:rsidTr="0004633E">
        <w:trPr>
          <w:trHeight w:val="926"/>
        </w:trPr>
        <w:tc>
          <w:tcPr>
            <w:tcW w:w="824" w:type="dxa"/>
            <w:shd w:val="clear" w:color="auto" w:fill="auto"/>
          </w:tcPr>
          <w:p w14:paraId="4A7E73D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702DC8E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2780432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7E9DA3F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0A7D7F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</w:tr>
      <w:tr w:rsidR="00F42A99" w:rsidRPr="0004633E" w14:paraId="28D3AC5C" w14:textId="77777777" w:rsidTr="0004633E">
        <w:trPr>
          <w:trHeight w:val="926"/>
        </w:trPr>
        <w:tc>
          <w:tcPr>
            <w:tcW w:w="824" w:type="dxa"/>
            <w:shd w:val="clear" w:color="auto" w:fill="auto"/>
          </w:tcPr>
          <w:p w14:paraId="276B9BB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6411DA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Nguyên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6B1BAAF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chịu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khởi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thẩm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”.</w:t>
            </w:r>
          </w:p>
        </w:tc>
        <w:tc>
          <w:tcPr>
            <w:tcW w:w="2157" w:type="dxa"/>
            <w:shd w:val="clear" w:color="auto" w:fill="auto"/>
          </w:tcPr>
          <w:p w14:paraId="1F7BC0D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69A2E26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49A420BC" w14:textId="77777777" w:rsidTr="0004633E">
        <w:tc>
          <w:tcPr>
            <w:tcW w:w="824" w:type="dxa"/>
            <w:shd w:val="clear" w:color="auto" w:fill="auto"/>
          </w:tcPr>
          <w:p w14:paraId="5B88085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CB4869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049BFCF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6F4351D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4A85A7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A99" w:rsidRPr="0004633E" w14:paraId="17E501E4" w14:textId="77777777" w:rsidTr="0004633E">
        <w:tc>
          <w:tcPr>
            <w:tcW w:w="824" w:type="dxa"/>
            <w:shd w:val="clear" w:color="auto" w:fill="auto"/>
          </w:tcPr>
          <w:p w14:paraId="3888B66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FCA225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389397A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12CCE7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7EF85515" w14:textId="77777777" w:rsidR="00F42A99" w:rsidRPr="0004633E" w:rsidRDefault="00F42A99" w:rsidP="0004633E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proofErr w:type="spellStart"/>
            <w:r w:rsidRPr="0004633E">
              <w:rPr>
                <w:sz w:val="26"/>
                <w:szCs w:val="26"/>
              </w:rPr>
              <w:t>Tiếp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thu</w:t>
            </w:r>
            <w:proofErr w:type="spellEnd"/>
            <w:r w:rsidRPr="0004633E">
              <w:rPr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sz w:val="26"/>
                <w:szCs w:val="26"/>
              </w:rPr>
              <w:t>Luật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quy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định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tiêu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chuẩn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hàm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Đại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sứ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và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tiêu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chuẩn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chung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của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các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hàm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ngoại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giao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khác</w:t>
            </w:r>
            <w:proofErr w:type="spellEnd"/>
            <w:r w:rsidRPr="0004633E">
              <w:rPr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sz w:val="26"/>
                <w:szCs w:val="26"/>
              </w:rPr>
              <w:t>giao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Bộ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Ngoại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giao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quy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sz w:val="26"/>
                <w:szCs w:val="26"/>
              </w:rPr>
              <w:t>định</w:t>
            </w:r>
            <w:proofErr w:type="spellEnd"/>
            <w:r w:rsidRPr="0004633E">
              <w:rPr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sz w:val="26"/>
                <w:szCs w:val="26"/>
              </w:rPr>
              <w:t>tiết</w:t>
            </w:r>
            <w:proofErr w:type="spellEnd"/>
            <w:r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tiêu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chuẩn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các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hàm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ngoại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giao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trừ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hàm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Đại</w:t>
            </w:r>
            <w:proofErr w:type="spellEnd"/>
            <w:r w:rsidR="00E60875" w:rsidRPr="0004633E">
              <w:rPr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sz w:val="26"/>
                <w:szCs w:val="26"/>
              </w:rPr>
              <w:t>sứ</w:t>
            </w:r>
            <w:proofErr w:type="spellEnd"/>
          </w:p>
        </w:tc>
      </w:tr>
      <w:tr w:rsidR="00F42A99" w:rsidRPr="0004633E" w14:paraId="6FE8D3EC" w14:textId="77777777" w:rsidTr="0004633E">
        <w:tc>
          <w:tcPr>
            <w:tcW w:w="824" w:type="dxa"/>
            <w:shd w:val="clear" w:color="auto" w:fill="auto"/>
          </w:tcPr>
          <w:p w14:paraId="478633A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278BE3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6D25824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gộp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gọi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</w:p>
        </w:tc>
        <w:tc>
          <w:tcPr>
            <w:tcW w:w="2157" w:type="dxa"/>
            <w:shd w:val="clear" w:color="auto" w:fill="auto"/>
          </w:tcPr>
          <w:p w14:paraId="53035F7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437162D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2A99" w:rsidRPr="0004633E" w14:paraId="0E045B56" w14:textId="77777777" w:rsidTr="0004633E">
        <w:trPr>
          <w:trHeight w:val="413"/>
        </w:trPr>
        <w:tc>
          <w:tcPr>
            <w:tcW w:w="824" w:type="dxa"/>
            <w:shd w:val="clear" w:color="auto" w:fill="auto"/>
          </w:tcPr>
          <w:p w14:paraId="5217096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8D1B52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00204EA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“Trường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“Trường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72750A5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0F1AB0F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6B6EDFBC" w14:textId="77777777" w:rsidTr="0004633E">
        <w:tc>
          <w:tcPr>
            <w:tcW w:w="824" w:type="dxa"/>
            <w:shd w:val="clear" w:color="auto" w:fill="auto"/>
          </w:tcPr>
          <w:p w14:paraId="5830B70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FEA57A4" w14:textId="77777777" w:rsidR="00F42A99" w:rsidRPr="0004633E" w:rsidRDefault="008D7A97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C310F1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xem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="008D7A97" w:rsidRPr="0004633E">
              <w:rPr>
                <w:rFonts w:ascii="Times New Roman" w:hAnsi="Times New Roman"/>
                <w:sz w:val="26"/>
                <w:szCs w:val="26"/>
              </w:rPr>
              <w:t>,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Văn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411C970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Văn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0DAF82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2A99" w:rsidRPr="0004633E" w14:paraId="23139E10" w14:textId="77777777" w:rsidTr="0004633E">
        <w:tc>
          <w:tcPr>
            <w:tcW w:w="824" w:type="dxa"/>
            <w:shd w:val="clear" w:color="auto" w:fill="auto"/>
          </w:tcPr>
          <w:p w14:paraId="178A1AE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836A24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52FC448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32DDB48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E627AF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2748E475" w14:textId="77777777" w:rsidTr="0004633E">
        <w:tc>
          <w:tcPr>
            <w:tcW w:w="824" w:type="dxa"/>
            <w:shd w:val="clear" w:color="auto" w:fill="auto"/>
          </w:tcPr>
          <w:p w14:paraId="42A380F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159648B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170399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vượt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095D6C8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6018823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04189408" w14:textId="77777777" w:rsidTr="0004633E">
        <w:tc>
          <w:tcPr>
            <w:tcW w:w="824" w:type="dxa"/>
            <w:shd w:val="clear" w:color="auto" w:fill="auto"/>
          </w:tcPr>
          <w:p w14:paraId="327119D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37FA50C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18FA018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1,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cảnh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bậc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bậc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4A18FE4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3BDF645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76948E69" w14:textId="77777777" w:rsidTr="0004633E">
        <w:tc>
          <w:tcPr>
            <w:tcW w:w="824" w:type="dxa"/>
            <w:shd w:val="clear" w:color="auto" w:fill="auto"/>
          </w:tcPr>
          <w:p w14:paraId="3DF39C2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45BA1BD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0FCB169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buộc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thôi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tố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7D2E98F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FAFFE9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  <w:p w14:paraId="1DC7019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A99" w:rsidRPr="0004633E" w14:paraId="3E60554C" w14:textId="77777777" w:rsidTr="0004633E">
        <w:tc>
          <w:tcPr>
            <w:tcW w:w="824" w:type="dxa"/>
            <w:shd w:val="clear" w:color="auto" w:fill="auto"/>
          </w:tcPr>
          <w:p w14:paraId="3C2857D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72BDC88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5C41BC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cụm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); </w:t>
            </w:r>
          </w:p>
        </w:tc>
        <w:tc>
          <w:tcPr>
            <w:tcW w:w="2157" w:type="dxa"/>
            <w:shd w:val="clear" w:color="auto" w:fill="auto"/>
          </w:tcPr>
          <w:p w14:paraId="7F6A3E4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29E4821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54346E0C" w14:textId="77777777" w:rsidTr="0004633E">
        <w:tc>
          <w:tcPr>
            <w:tcW w:w="824" w:type="dxa"/>
            <w:shd w:val="clear" w:color="auto" w:fill="auto"/>
          </w:tcPr>
          <w:p w14:paraId="10B5186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E751DE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E09DB0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”,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1B244B6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5A6E4AB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2A99" w:rsidRPr="0004633E" w14:paraId="2B9D60C6" w14:textId="77777777" w:rsidTr="0004633E">
        <w:tc>
          <w:tcPr>
            <w:tcW w:w="824" w:type="dxa"/>
            <w:shd w:val="clear" w:color="auto" w:fill="auto"/>
          </w:tcPr>
          <w:p w14:paraId="7A6EA4F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01BB731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0F3A3D3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dung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tuyệt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Việt Nam”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;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”;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…”;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484AA83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323486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6CCAE055" w14:textId="77777777" w:rsidTr="0004633E">
        <w:tc>
          <w:tcPr>
            <w:tcW w:w="824" w:type="dxa"/>
            <w:shd w:val="clear" w:color="auto" w:fill="auto"/>
          </w:tcPr>
          <w:p w14:paraId="4F965F2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56CE139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3AD37F2C" w14:textId="77777777" w:rsidR="00F42A99" w:rsidRPr="0004633E" w:rsidDel="00287E8C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nam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Tham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Công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</w:p>
          <w:p w14:paraId="5EC28E9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E59F0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7" w:type="dxa"/>
            <w:shd w:val="clear" w:color="auto" w:fill="auto"/>
          </w:tcPr>
          <w:p w14:paraId="4C13D89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Công T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>hương</w:t>
            </w:r>
          </w:p>
        </w:tc>
        <w:tc>
          <w:tcPr>
            <w:tcW w:w="4130" w:type="dxa"/>
            <w:shd w:val="clear" w:color="auto" w:fill="auto"/>
          </w:tcPr>
          <w:p w14:paraId="3069FAE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70F99A3C" w14:textId="77777777" w:rsidTr="0004633E">
        <w:trPr>
          <w:trHeight w:val="1655"/>
        </w:trPr>
        <w:tc>
          <w:tcPr>
            <w:tcW w:w="824" w:type="dxa"/>
            <w:shd w:val="clear" w:color="auto" w:fill="auto"/>
          </w:tcPr>
          <w:p w14:paraId="3E0CFF1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13A3B41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0A414EF9" w14:textId="77777777" w:rsidR="00F42A99" w:rsidRPr="0004633E" w:rsidDel="00287E8C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067F4DC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  <w:shd w:val="clear" w:color="auto" w:fill="auto"/>
          </w:tcPr>
          <w:p w14:paraId="5CD84C7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>: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2A99" w:rsidRPr="0004633E" w14:paraId="4F933F39" w14:textId="77777777" w:rsidTr="0004633E">
        <w:tc>
          <w:tcPr>
            <w:tcW w:w="824" w:type="dxa"/>
            <w:shd w:val="clear" w:color="auto" w:fill="auto"/>
          </w:tcPr>
          <w:p w14:paraId="329EF46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17139A3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Quyền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660F242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chịu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…”;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</w:tc>
        <w:tc>
          <w:tcPr>
            <w:tcW w:w="2157" w:type="dxa"/>
            <w:shd w:val="clear" w:color="auto" w:fill="auto"/>
          </w:tcPr>
          <w:p w14:paraId="6DEB3B5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45081D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0B20F5FE" w14:textId="77777777" w:rsidTr="0004633E">
        <w:tc>
          <w:tcPr>
            <w:tcW w:w="824" w:type="dxa"/>
            <w:shd w:val="clear" w:color="auto" w:fill="auto"/>
          </w:tcPr>
          <w:p w14:paraId="5EED473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4FD3180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704E6E3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đãi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hết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đó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8D7A97" w:rsidRPr="0004633E">
              <w:rPr>
                <w:rFonts w:ascii="Times New Roman" w:hAnsi="Times New Roman"/>
                <w:sz w:val="26"/>
                <w:szCs w:val="26"/>
              </w:rPr>
              <w:t>.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0BE7C08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54D1AE85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lastRenderedPageBreak/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Trong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t</w:t>
            </w:r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</w:t>
            </w:r>
            <w:r w:rsidR="00E60875" w:rsidRPr="0004633E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E60875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60875"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. Sau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2A99" w:rsidRPr="0004633E" w14:paraId="137E8952" w14:textId="77777777" w:rsidTr="0004633E">
        <w:tc>
          <w:tcPr>
            <w:tcW w:w="824" w:type="dxa"/>
            <w:shd w:val="clear" w:color="auto" w:fill="auto"/>
          </w:tcPr>
          <w:p w14:paraId="0A89C44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23C8C3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7DB4C4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”;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tuân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Việt Nam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;</w:t>
            </w:r>
            <w:r w:rsidR="008F1146"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430A322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932233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4999BB9A" w14:textId="77777777" w:rsidTr="0004633E">
        <w:tc>
          <w:tcPr>
            <w:tcW w:w="824" w:type="dxa"/>
            <w:shd w:val="clear" w:color="auto" w:fill="auto"/>
          </w:tcPr>
          <w:p w14:paraId="7866BE1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1896839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61441E8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ngang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0D545B5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783FFB5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3D23825D" w14:textId="77777777" w:rsidTr="0004633E">
        <w:tc>
          <w:tcPr>
            <w:tcW w:w="824" w:type="dxa"/>
            <w:shd w:val="clear" w:color="auto" w:fill="auto"/>
          </w:tcPr>
          <w:p w14:paraId="29BEE6F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1BAFCB1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Khen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420F8CD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mang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khôi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oan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oan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sai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699A2F1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an</w:t>
            </w:r>
          </w:p>
        </w:tc>
        <w:tc>
          <w:tcPr>
            <w:tcW w:w="4130" w:type="dxa"/>
            <w:shd w:val="clear" w:color="auto" w:fill="auto"/>
          </w:tcPr>
          <w:p w14:paraId="5B0DD7F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341E4A8D" w14:textId="77777777" w:rsidTr="0004633E">
        <w:tc>
          <w:tcPr>
            <w:tcW w:w="824" w:type="dxa"/>
            <w:shd w:val="clear" w:color="auto" w:fill="auto"/>
          </w:tcPr>
          <w:p w14:paraId="164CFCE2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28E2E7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3984B5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57" w:type="dxa"/>
            <w:shd w:val="clear" w:color="auto" w:fill="auto"/>
          </w:tcPr>
          <w:p w14:paraId="448F1B7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33E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Trung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411DED1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</w:tr>
      <w:tr w:rsidR="00F42A99" w:rsidRPr="0004633E" w14:paraId="2D489851" w14:textId="77777777" w:rsidTr="0004633E">
        <w:tc>
          <w:tcPr>
            <w:tcW w:w="824" w:type="dxa"/>
            <w:shd w:val="clear" w:color="auto" w:fill="auto"/>
          </w:tcPr>
          <w:p w14:paraId="091ED4F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7EDD0E7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01804240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Việt Nam </w:t>
            </w:r>
          </w:p>
        </w:tc>
        <w:tc>
          <w:tcPr>
            <w:tcW w:w="2157" w:type="dxa"/>
            <w:shd w:val="clear" w:color="auto" w:fill="auto"/>
          </w:tcPr>
          <w:p w14:paraId="307A371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Công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5BA03CC7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32EE118C" w14:textId="77777777" w:rsidTr="0004633E">
        <w:tc>
          <w:tcPr>
            <w:tcW w:w="14656" w:type="dxa"/>
            <w:gridSpan w:val="5"/>
            <w:shd w:val="clear" w:color="auto" w:fill="auto"/>
          </w:tcPr>
          <w:p w14:paraId="55081A84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IV. Báo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tổng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kết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lệnh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Hàm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cấp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ngoại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giao</w:t>
            </w:r>
            <w:proofErr w:type="spellEnd"/>
          </w:p>
        </w:tc>
      </w:tr>
      <w:tr w:rsidR="00F42A99" w:rsidRPr="0004633E" w14:paraId="387CB2A4" w14:textId="77777777" w:rsidTr="0004633E">
        <w:tc>
          <w:tcPr>
            <w:tcW w:w="824" w:type="dxa"/>
            <w:shd w:val="clear" w:color="auto" w:fill="auto"/>
          </w:tcPr>
          <w:p w14:paraId="7223E84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66938D8A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45A9D08F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triệt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mưu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Pháp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EB2C73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4B91EEA3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159E8925" w14:textId="77777777" w:rsidTr="0004633E">
        <w:tc>
          <w:tcPr>
            <w:tcW w:w="824" w:type="dxa"/>
            <w:shd w:val="clear" w:color="auto" w:fill="auto"/>
          </w:tcPr>
          <w:p w14:paraId="22DE05B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3A8ED41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146A50B1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4DA658D6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Quốc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1AAEEF9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  <w:tr w:rsidR="00F42A99" w:rsidRPr="0004633E" w14:paraId="656ECB55" w14:textId="77777777" w:rsidTr="0004633E">
        <w:tc>
          <w:tcPr>
            <w:tcW w:w="14656" w:type="dxa"/>
            <w:gridSpan w:val="5"/>
            <w:shd w:val="clear" w:color="auto" w:fill="auto"/>
          </w:tcPr>
          <w:p w14:paraId="7E001D3E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V.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Dự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thảo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Hồ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sơ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xây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dựng</w:t>
            </w:r>
            <w:proofErr w:type="spellEnd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b/>
                <w:i/>
                <w:sz w:val="26"/>
                <w:szCs w:val="26"/>
              </w:rPr>
              <w:t>Luật</w:t>
            </w:r>
            <w:proofErr w:type="spellEnd"/>
          </w:p>
        </w:tc>
      </w:tr>
      <w:tr w:rsidR="00F42A99" w:rsidRPr="0004633E" w14:paraId="46A10704" w14:textId="77777777" w:rsidTr="0004633E">
        <w:tc>
          <w:tcPr>
            <w:tcW w:w="824" w:type="dxa"/>
            <w:shd w:val="clear" w:color="auto" w:fill="auto"/>
          </w:tcPr>
          <w:p w14:paraId="667B66C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shd w:val="clear" w:color="auto" w:fill="auto"/>
          </w:tcPr>
          <w:p w14:paraId="2723A808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14:paraId="1DF2016B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bổ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sung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Tài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thích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CHXHCN Việt Nam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14:paraId="682D166C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24C2220D" w14:textId="77777777" w:rsidR="00F42A99" w:rsidRPr="0004633E" w:rsidRDefault="00F42A99" w:rsidP="0004633E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046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6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</w:p>
        </w:tc>
      </w:tr>
    </w:tbl>
    <w:p w14:paraId="2A970A6F" w14:textId="77777777" w:rsidR="00F42A99" w:rsidRPr="00EC2867" w:rsidRDefault="00F42A99" w:rsidP="00F42A99">
      <w:pPr>
        <w:jc w:val="both"/>
        <w:rPr>
          <w:rFonts w:ascii="Times New Roman" w:hAnsi="Times New Roman"/>
          <w:sz w:val="27"/>
          <w:szCs w:val="27"/>
        </w:rPr>
      </w:pPr>
    </w:p>
    <w:p w14:paraId="7F77FFF7" w14:textId="77777777" w:rsidR="00F42A99" w:rsidRPr="00E7410B" w:rsidRDefault="00F42A99" w:rsidP="00AC41F9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39A3970C" w14:textId="77777777" w:rsidR="00085765" w:rsidRPr="00E7410B" w:rsidRDefault="00085765" w:rsidP="00DE7563">
      <w:pPr>
        <w:jc w:val="both"/>
        <w:rPr>
          <w:rFonts w:ascii="Times New Roman" w:hAnsi="Times New Roman"/>
          <w:sz w:val="27"/>
          <w:szCs w:val="27"/>
        </w:rPr>
      </w:pPr>
    </w:p>
    <w:sectPr w:rsidR="00085765" w:rsidRPr="00E7410B" w:rsidSect="00CB7F78">
      <w:headerReference w:type="even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C2CA" w14:textId="77777777" w:rsidR="00A35559" w:rsidRDefault="00A35559" w:rsidP="005574B6">
      <w:r>
        <w:separator/>
      </w:r>
    </w:p>
  </w:endnote>
  <w:endnote w:type="continuationSeparator" w:id="0">
    <w:p w14:paraId="5BCBF68D" w14:textId="77777777" w:rsidR="00A35559" w:rsidRDefault="00A35559" w:rsidP="005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48A3" w14:textId="77777777" w:rsidR="002972F7" w:rsidRDefault="002972F7" w:rsidP="00DE756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E5128" w14:textId="77777777" w:rsidR="002972F7" w:rsidRDefault="0029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A91" w14:textId="77777777" w:rsidR="002972F7" w:rsidRDefault="002972F7" w:rsidP="0008576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3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435D7" w14:textId="77777777" w:rsidR="002972F7" w:rsidRDefault="0029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2C78" w14:textId="77777777" w:rsidR="00A35559" w:rsidRDefault="00A35559" w:rsidP="005574B6">
      <w:r>
        <w:separator/>
      </w:r>
    </w:p>
  </w:footnote>
  <w:footnote w:type="continuationSeparator" w:id="0">
    <w:p w14:paraId="7B015062" w14:textId="77777777" w:rsidR="00A35559" w:rsidRDefault="00A35559" w:rsidP="0055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399B" w14:textId="77777777" w:rsidR="002972F7" w:rsidRDefault="002972F7" w:rsidP="00085765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1AE7A" w14:textId="77777777" w:rsidR="002972F7" w:rsidRDefault="0029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proofState w:spelling="clean" w:grammar="clean"/>
  <w:trackRevision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8"/>
    <w:rsid w:val="00007208"/>
    <w:rsid w:val="0004633E"/>
    <w:rsid w:val="00067BD6"/>
    <w:rsid w:val="00085532"/>
    <w:rsid w:val="00085765"/>
    <w:rsid w:val="00097848"/>
    <w:rsid w:val="00134DAF"/>
    <w:rsid w:val="00157F3F"/>
    <w:rsid w:val="00161F0F"/>
    <w:rsid w:val="001975EB"/>
    <w:rsid w:val="001B48B9"/>
    <w:rsid w:val="001F5268"/>
    <w:rsid w:val="002527F8"/>
    <w:rsid w:val="002724B4"/>
    <w:rsid w:val="002755BA"/>
    <w:rsid w:val="002972F7"/>
    <w:rsid w:val="002A4842"/>
    <w:rsid w:val="002D443A"/>
    <w:rsid w:val="00321B07"/>
    <w:rsid w:val="003C1D22"/>
    <w:rsid w:val="003E6A3C"/>
    <w:rsid w:val="00437C45"/>
    <w:rsid w:val="0047749D"/>
    <w:rsid w:val="004A1DAD"/>
    <w:rsid w:val="004C665D"/>
    <w:rsid w:val="004D3584"/>
    <w:rsid w:val="004E3519"/>
    <w:rsid w:val="005074B7"/>
    <w:rsid w:val="005264CE"/>
    <w:rsid w:val="00556900"/>
    <w:rsid w:val="005574B6"/>
    <w:rsid w:val="005774A8"/>
    <w:rsid w:val="005B2C1D"/>
    <w:rsid w:val="00617C91"/>
    <w:rsid w:val="0067782C"/>
    <w:rsid w:val="00693E1F"/>
    <w:rsid w:val="006B6D86"/>
    <w:rsid w:val="006D6608"/>
    <w:rsid w:val="006F05FC"/>
    <w:rsid w:val="00715D13"/>
    <w:rsid w:val="0073247D"/>
    <w:rsid w:val="0074622B"/>
    <w:rsid w:val="00750E43"/>
    <w:rsid w:val="00750E85"/>
    <w:rsid w:val="00752B28"/>
    <w:rsid w:val="0077020F"/>
    <w:rsid w:val="007B407C"/>
    <w:rsid w:val="007C06C2"/>
    <w:rsid w:val="007D2FDF"/>
    <w:rsid w:val="007E4FB3"/>
    <w:rsid w:val="007F2EFA"/>
    <w:rsid w:val="00840D60"/>
    <w:rsid w:val="008519F1"/>
    <w:rsid w:val="00865A3E"/>
    <w:rsid w:val="00893741"/>
    <w:rsid w:val="00895FA0"/>
    <w:rsid w:val="008D41A8"/>
    <w:rsid w:val="008D7A97"/>
    <w:rsid w:val="008E5113"/>
    <w:rsid w:val="008F000A"/>
    <w:rsid w:val="008F1146"/>
    <w:rsid w:val="00924592"/>
    <w:rsid w:val="00962607"/>
    <w:rsid w:val="00983904"/>
    <w:rsid w:val="0098577F"/>
    <w:rsid w:val="009A153F"/>
    <w:rsid w:val="009B1B11"/>
    <w:rsid w:val="009C628E"/>
    <w:rsid w:val="009E1ED8"/>
    <w:rsid w:val="009F5E49"/>
    <w:rsid w:val="00A13FC1"/>
    <w:rsid w:val="00A35559"/>
    <w:rsid w:val="00A543B2"/>
    <w:rsid w:val="00A74FCA"/>
    <w:rsid w:val="00A837EB"/>
    <w:rsid w:val="00A91FA3"/>
    <w:rsid w:val="00AC41F9"/>
    <w:rsid w:val="00AD34DE"/>
    <w:rsid w:val="00AD5AD9"/>
    <w:rsid w:val="00B26A4F"/>
    <w:rsid w:val="00B53AAB"/>
    <w:rsid w:val="00B65407"/>
    <w:rsid w:val="00BC47EA"/>
    <w:rsid w:val="00C009E4"/>
    <w:rsid w:val="00C179C2"/>
    <w:rsid w:val="00C54808"/>
    <w:rsid w:val="00C5768D"/>
    <w:rsid w:val="00C619D1"/>
    <w:rsid w:val="00C63EC6"/>
    <w:rsid w:val="00C820EE"/>
    <w:rsid w:val="00CB1A24"/>
    <w:rsid w:val="00CB7F78"/>
    <w:rsid w:val="00CD44FB"/>
    <w:rsid w:val="00D05B2E"/>
    <w:rsid w:val="00D3299E"/>
    <w:rsid w:val="00D376DD"/>
    <w:rsid w:val="00D81834"/>
    <w:rsid w:val="00D95235"/>
    <w:rsid w:val="00DB14F1"/>
    <w:rsid w:val="00DE7563"/>
    <w:rsid w:val="00E60875"/>
    <w:rsid w:val="00E7410B"/>
    <w:rsid w:val="00F428F5"/>
    <w:rsid w:val="00F42A99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751B030D"/>
  <w15:chartTrackingRefBased/>
  <w15:docId w15:val="{6CC342F3-88D1-4BA1-8B48-B1FF728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0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74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4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74B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7563"/>
  </w:style>
  <w:style w:type="paragraph" w:styleId="NormalWeb">
    <w:name w:val="Normal (Web)"/>
    <w:basedOn w:val="Normal"/>
    <w:uiPriority w:val="99"/>
    <w:unhideWhenUsed/>
    <w:rsid w:val="00F42A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5EB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4C665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3899C-95A7-924C-AE28-22CEF6C3D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E3FA5-70E1-4087-B4A8-ADC7DD67F91F}"/>
</file>

<file path=customXml/itemProps3.xml><?xml version="1.0" encoding="utf-8"?>
<ds:datastoreItem xmlns:ds="http://schemas.openxmlformats.org/officeDocument/2006/customXml" ds:itemID="{45E1CE1B-9918-4DA6-9D77-E901BFD58469}"/>
</file>

<file path=customXml/itemProps4.xml><?xml version="1.0" encoding="utf-8"?>
<ds:datastoreItem xmlns:ds="http://schemas.openxmlformats.org/officeDocument/2006/customXml" ds:itemID="{FA6DA93A-FAB9-48C1-94CA-46B06C322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Chu (LAW - Student)</dc:creator>
  <cp:keywords/>
  <dc:description/>
  <cp:lastModifiedBy>Khanh Pham</cp:lastModifiedBy>
  <cp:revision>2</cp:revision>
  <dcterms:created xsi:type="dcterms:W3CDTF">2023-12-11T16:31:00Z</dcterms:created>
  <dcterms:modified xsi:type="dcterms:W3CDTF">2023-12-11T16:31:00Z</dcterms:modified>
</cp:coreProperties>
</file>